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0D" w:rsidRPr="000738B4" w:rsidRDefault="008B5E0D" w:rsidP="008B5E0D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-424815</wp:posOffset>
            </wp:positionV>
            <wp:extent cx="942975" cy="800100"/>
            <wp:effectExtent l="19050" t="0" r="9525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E0D" w:rsidRDefault="008B5E0D" w:rsidP="008B5E0D">
      <w:pPr>
        <w:pStyle w:val="a9"/>
        <w:ind w:left="0" w:firstLine="20"/>
        <w:rPr>
          <w:sz w:val="28"/>
          <w:szCs w:val="28"/>
        </w:rPr>
      </w:pPr>
    </w:p>
    <w:p w:rsidR="008B5E0D" w:rsidRPr="00E9325A" w:rsidRDefault="008B5E0D" w:rsidP="008B5E0D">
      <w:pPr>
        <w:spacing w:after="0" w:line="360" w:lineRule="auto"/>
        <w:jc w:val="center"/>
        <w:rPr>
          <w:b/>
          <w:noProof/>
          <w:sz w:val="18"/>
          <w:szCs w:val="18"/>
        </w:rPr>
      </w:pPr>
      <w:r w:rsidRPr="00E9325A">
        <w:rPr>
          <w:b/>
          <w:noProof/>
          <w:sz w:val="18"/>
          <w:szCs w:val="18"/>
        </w:rPr>
        <w:t xml:space="preserve">РЕСПУБЛИКА    ДАГЕСТАН  </w:t>
      </w:r>
    </w:p>
    <w:p w:rsidR="008B5E0D" w:rsidRPr="00B60115" w:rsidRDefault="008B5E0D" w:rsidP="008B5E0D">
      <w:pPr>
        <w:spacing w:after="0" w:line="360" w:lineRule="auto"/>
        <w:jc w:val="center"/>
        <w:rPr>
          <w:noProof/>
        </w:rPr>
      </w:pPr>
      <w:r w:rsidRPr="00E9325A">
        <w:rPr>
          <w:b/>
          <w:noProof/>
          <w:sz w:val="18"/>
          <w:szCs w:val="18"/>
        </w:rPr>
        <w:t>КАРАБУДАХКЕ</w:t>
      </w:r>
      <w:r>
        <w:rPr>
          <w:b/>
          <w:noProof/>
          <w:sz w:val="18"/>
          <w:szCs w:val="18"/>
        </w:rPr>
        <w:t>НТСКИЙ   РАЙОН   С.</w:t>
      </w:r>
      <w:r w:rsidR="00B519B5" w:rsidRPr="00B519B5">
        <w:rPr>
          <w:b/>
          <w:noProof/>
          <w:sz w:val="20"/>
          <w:szCs w:val="20"/>
        </w:rPr>
        <w:t>КАКАШУРА</w:t>
      </w:r>
    </w:p>
    <w:p w:rsidR="008B5E0D" w:rsidRDefault="006F59BF" w:rsidP="008B5E0D">
      <w:pPr>
        <w:spacing w:after="0" w:line="360" w:lineRule="auto"/>
        <w:jc w:val="center"/>
        <w:rPr>
          <w:b/>
          <w:spacing w:val="40"/>
          <w:sz w:val="18"/>
          <w:szCs w:val="18"/>
        </w:rPr>
      </w:pPr>
      <w:r>
        <w:rPr>
          <w:b/>
          <w:spacing w:val="40"/>
          <w:sz w:val="18"/>
          <w:szCs w:val="18"/>
        </w:rPr>
        <w:t>МУНИЦИПАЛЬНОЕ БЮДЖЕТ</w:t>
      </w:r>
      <w:r w:rsidR="008B5E0D" w:rsidRPr="00E9325A">
        <w:rPr>
          <w:b/>
          <w:spacing w:val="40"/>
          <w:sz w:val="18"/>
          <w:szCs w:val="18"/>
        </w:rPr>
        <w:t xml:space="preserve">НОЕ ДОШКОЛЬНОЕ ОБРАЗОВАТЕЛЬНОЕ             </w:t>
      </w:r>
      <w:r w:rsidR="008B5E0D">
        <w:rPr>
          <w:b/>
          <w:spacing w:val="40"/>
          <w:sz w:val="18"/>
          <w:szCs w:val="18"/>
        </w:rPr>
        <w:t xml:space="preserve"> </w:t>
      </w:r>
      <w:r w:rsidR="00B519B5">
        <w:rPr>
          <w:b/>
          <w:spacing w:val="40"/>
          <w:sz w:val="18"/>
          <w:szCs w:val="18"/>
        </w:rPr>
        <w:t xml:space="preserve">     УЧРЕЖДЕНИЕ  «ДЕТСКИЙ САД №4«УЛЫБКА</w:t>
      </w:r>
      <w:r w:rsidR="008B5E0D" w:rsidRPr="00E9325A">
        <w:rPr>
          <w:b/>
          <w:spacing w:val="40"/>
          <w:sz w:val="18"/>
          <w:szCs w:val="18"/>
        </w:rPr>
        <w:t>»</w:t>
      </w:r>
    </w:p>
    <w:p w:rsidR="008B5E0D" w:rsidRDefault="008B5E0D" w:rsidP="008B5E0D">
      <w:pPr>
        <w:tabs>
          <w:tab w:val="left" w:pos="4009"/>
        </w:tabs>
        <w:spacing w:after="0"/>
        <w:rPr>
          <w:u w:val="single"/>
        </w:rPr>
      </w:pPr>
    </w:p>
    <w:p w:rsidR="008B5E0D" w:rsidRDefault="008B5E0D" w:rsidP="008B5E0D">
      <w:pPr>
        <w:pBdr>
          <w:top w:val="single" w:sz="6" w:space="1" w:color="auto"/>
        </w:pBdr>
        <w:tabs>
          <w:tab w:val="left" w:pos="33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ab/>
        <w:t xml:space="preserve"> </w:t>
      </w:r>
    </w:p>
    <w:p w:rsidR="00AD1172" w:rsidRPr="00AD1172" w:rsidRDefault="00AD1172" w:rsidP="008B5E0D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11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1172" w:rsidRPr="00AD1172" w:rsidRDefault="00AD1172" w:rsidP="008B5E0D">
      <w:pPr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__________/_____________/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«__»___2021 г.</w:t>
      </w:r>
    </w:p>
    <w:p w:rsidR="00AD1172" w:rsidRPr="00AD1172" w:rsidRDefault="00AD1172" w:rsidP="008B5E0D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AD117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порядке приема, перевода, отчисления и восстановления воспитанников ДОУ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AD1172" w:rsidRPr="00AD1172" w:rsidRDefault="00AD1172" w:rsidP="000733C9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1.1.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Настоящее </w:t>
      </w:r>
      <w:r w:rsidRPr="00AD1172">
        <w:rPr>
          <w:rFonts w:ascii="inherit" w:eastAsia="Times New Roman" w:hAnsi="inherit" w:cs="Times New Roman"/>
          <w:b/>
          <w:bCs/>
          <w:color w:val="1E2120"/>
          <w:sz w:val="27"/>
          <w:lang w:eastAsia="ru-RU"/>
        </w:rPr>
        <w:t>Положение о порядке приема, перевода, отчисления и восстановления воспитанников детского сада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1.2.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1.3. </w:t>
      </w:r>
      <w:ins w:id="0" w:author="Unknown"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приеме, переводе, отчислении и восстановлении детей ДОУ руководствуется</w:t>
        </w:r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:</w:t>
        </w:r>
      </w:ins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от 29.12.2012г. №273-ФЗ «Об образовании в Российской Федерации» с изменениями от 2 июля 2021 года;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Приказом </w:t>
      </w:r>
      <w:proofErr w:type="spell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от 28.12.2015 № 1527 «Об утверждении Порядка и условий осуществления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перевода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 из одной организации,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Приказом Министерства просвещения РФ от 15 мая 2020 г. № 236 «Об утверждении Порядка приема на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по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образовательным программам дошкольного образования» с изменениями на 8 сентября 2020 года;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№ 115-ФЗ от 25 июля 2002г «О правовом положении иностранных граждан в Российской Федерации» с изменениями от 2 июля 2021 года;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дошкольного образовательного учреждения.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1.4.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Настоящее </w:t>
      </w:r>
      <w:r w:rsidRPr="00AD1172">
        <w:rPr>
          <w:rFonts w:ascii="inherit" w:eastAsia="Times New Roman" w:hAnsi="inherit" w:cs="Times New Roman"/>
          <w:i/>
          <w:iCs/>
          <w:color w:val="1E2120"/>
          <w:sz w:val="27"/>
          <w:lang w:eastAsia="ru-RU"/>
        </w:rPr>
        <w:t>Положение о порядке приема, перевода и отчисления детей ДОУ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Порядок приема воспитанников</w:t>
      </w:r>
    </w:p>
    <w:p w:rsidR="00AD1172" w:rsidRPr="00AD1172" w:rsidRDefault="00AD1172" w:rsidP="00BD1C34">
      <w:pPr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2.4.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2.5.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Федерации, осуществляющий государственное управление в сфере образования.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2.6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2.7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статусах обработки заявлений, об основаниях их изменения и комментарии к ним;</w:t>
      </w:r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документе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документе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AD1172" w:rsidRPr="005D06EF" w:rsidRDefault="00AD1172" w:rsidP="00B519B5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2.8.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2.9.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2.10.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2.11. </w:t>
      </w:r>
      <w:bookmarkStart w:id="1" w:name="_GoBack"/>
      <w:ins w:id="2" w:author="Unknown">
        <w:r w:rsidRPr="005D06EF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bookmarkEnd w:id="1"/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фамилия, имя, отчество (последнее - при наличии)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свидетельства о рождении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места жительства (места пребывания, места фактического проживания)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подтверждающего установление опеки (при наличии);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потребности в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обучении ребенка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направленности дошкольной группы;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необходимом режиме пребывания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желаемой дате приема на обучение.</w:t>
      </w:r>
    </w:p>
    <w:p w:rsidR="00AD1172" w:rsidRPr="00B519B5" w:rsidRDefault="00AD1172" w:rsidP="00BD1C34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2.12.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2.13.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ю(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</w:t>
      </w:r>
      <w:proofErr w:type="spell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ии</w:t>
      </w:r>
      <w:proofErr w:type="spell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), имя (имена), отчество(-а) (последнее - при наличии) братьев и (или) сестер.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2.14. </w:t>
      </w:r>
      <w:ins w:id="3" w:author="Unknown"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направления и/или приема в образовательную организацию родители (законные представители) ребенка предъявляют следующие документы:</w:t>
        </w:r>
      </w:ins>
    </w:p>
    <w:p w:rsidR="00AD1172" w:rsidRPr="00AD1172" w:rsidRDefault="00AD1172" w:rsidP="00AD1172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Федерального закона от 25 июля 2002 г. N 115-ФЗ "О правовом положении иностранных граждан в Российской Федерации"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;</w:t>
      </w:r>
      <w:proofErr w:type="gramEnd"/>
    </w:p>
    <w:p w:rsidR="00AD1172" w:rsidRPr="00AD1172" w:rsidRDefault="00AD1172" w:rsidP="00AD1172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установление опеки (при необходимости);</w:t>
      </w:r>
    </w:p>
    <w:p w:rsidR="00AD1172" w:rsidRPr="00AD1172" w:rsidRDefault="00AD1172" w:rsidP="00AD1172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 психолого-медико-педагогической комиссии (при необходимости);</w:t>
      </w:r>
    </w:p>
    <w:p w:rsidR="00AD1172" w:rsidRPr="00AD1172" w:rsidRDefault="00AD1172" w:rsidP="00AD1172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D1172" w:rsidRPr="005D06EF" w:rsidRDefault="00AD1172" w:rsidP="00BD1C34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2.15.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2.16.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т(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2.17.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2.18.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2.19.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Копии указанных документов, информация о сроках приема документов размещаются на информационном стенде дошкольного образовательного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учреждения и на официальном сайте образовательной организации в информационно-телекоммуникационной сети "Интернет".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2.20.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2.22.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  <w:ins w:id="4" w:author="Unknown">
        <w:r w:rsidRPr="005D06EF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Зачисление (прием) детей в ДОУ осуществляется:</w:t>
        </w:r>
      </w:ins>
    </w:p>
    <w:p w:rsidR="00AD1172" w:rsidRPr="00AD1172" w:rsidRDefault="00AD1172" w:rsidP="00AD1172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заведующим на основании направления, предоставленного Учредителем, в лице Управления образования;</w:t>
      </w:r>
    </w:p>
    <w:p w:rsidR="00AD1172" w:rsidRPr="00AD1172" w:rsidRDefault="00AD1172" w:rsidP="00AD1172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законодательством Российской Федерации;</w:t>
      </w:r>
    </w:p>
    <w:p w:rsidR="00AD1172" w:rsidRPr="00AD1172" w:rsidRDefault="00AD1172" w:rsidP="00AD1172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AD1172" w:rsidRPr="00B519B5" w:rsidRDefault="00AD1172" w:rsidP="00BD1C34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2.23.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2.24. </w:t>
      </w:r>
      <w:ins w:id="5" w:author="Unknown"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свидетельства о рождении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места жительства (места пребывания, места фактического проживания)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подтверждающего установление опеки (при наличии);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потребности в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обучении ребенка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направленности дошкольной группы;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необходимом режиме пребывания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желаемой дате приема на обучение.</w:t>
      </w:r>
    </w:p>
    <w:p w:rsidR="00AD1172" w:rsidRPr="00B519B5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2.25. </w:t>
      </w:r>
      <w:ins w:id="6" w:author="Unknown"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приема в ДОУ родители (законные представители) ребенка предъявляют оригиналы следующих документов:</w:t>
        </w:r>
      </w:ins>
    </w:p>
    <w:p w:rsidR="00AD1172" w:rsidRPr="00AD1172" w:rsidRDefault="00AD1172" w:rsidP="00AD1172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AD1172" w:rsidRPr="00AD1172" w:rsidRDefault="00AD1172" w:rsidP="00AD1172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D1172" w:rsidRPr="00AD1172" w:rsidRDefault="00AD1172" w:rsidP="00AD1172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медицинское заключение (для детей впервые поступающих в детский сад).</w:t>
      </w:r>
    </w:p>
    <w:p w:rsidR="00AD1172" w:rsidRPr="00AD1172" w:rsidRDefault="00AD1172" w:rsidP="00BD1C34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2.26. </w:t>
      </w:r>
      <w:ins w:id="7" w:author="Unknown"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детей, являющихся иностранными гражданами или лицами без гражданства, дополнительно предъявляют:</w:t>
        </w:r>
      </w:ins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br/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родство заявителя (или законность представления прав ребенка);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документ, подтверждающий право заявителя на пребывание в Российской Федерации.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2.27.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2.28.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2.29.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учреждения.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2.30.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2.32.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2.33.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2.34.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2.35.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 каждого ребенка, зачисленного в детский сад, оформляется личное дело, в котором хранятся все сданные документы.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2.36.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lastRenderedPageBreak/>
        <w:t>2.37.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2.38.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2.39.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Сохранение места за воспитанником</w:t>
      </w:r>
    </w:p>
    <w:p w:rsidR="00AD1172" w:rsidRPr="00B519B5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3.1. </w:t>
      </w:r>
      <w:ins w:id="8" w:author="Unknown"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Место за ребенком, посещающим ДОУ, сохраняется на время:</w:t>
        </w:r>
      </w:ins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болезни;</w:t>
      </w:r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пребывания в условиях карантина;</w:t>
      </w:r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прохождения санаторно-курортного лечения по письменному заявлению родителей;</w:t>
      </w:r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и основания для перевода воспитанника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AD1172" w:rsidRPr="00AD1172" w:rsidRDefault="00AD1172" w:rsidP="00AD1172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AD1172" w:rsidRPr="00AD1172" w:rsidRDefault="00AD1172" w:rsidP="00AD1172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AD1172" w:rsidRPr="00AD1172" w:rsidRDefault="00AD1172" w:rsidP="00AD1172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лицензии.</w:t>
      </w:r>
    </w:p>
    <w:p w:rsidR="00AD1172" w:rsidRPr="00B519B5" w:rsidRDefault="00AD1172" w:rsidP="00B519B5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ins w:id="9" w:author="Unknown"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lang w:eastAsia="ru-RU"/>
          </w:rPr>
          <w:t xml:space="preserve">4.2. Учредитель исходной дошкольной образовательной организации обеспечивает перевод воспитанников с письменного согласия их родителей </w:t>
        </w:r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lang w:eastAsia="ru-RU"/>
          </w:rPr>
          <w:lastRenderedPageBreak/>
          <w:t>(законных представителей</w:t>
        </w:r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).</w:t>
        </w:r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br/>
        </w:r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lang w:eastAsia="ru-RU"/>
          </w:rPr>
          <w:t>4.3. Перевод воспитанников не зависит от периода (времени) учебного года.</w:t>
        </w:r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lang w:eastAsia="ru-RU"/>
          </w:rPr>
          <w:br/>
          <w:t>4.4. </w:t>
        </w:r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случае перевода ребенка по инициативе его родителей (законных представителей) родители (законные представители) воспитанника:</w:t>
        </w:r>
      </w:ins>
    </w:p>
    <w:p w:rsidR="00AD1172" w:rsidRPr="00AD1172" w:rsidRDefault="00AD1172" w:rsidP="00AD1172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осуществляют выбор принимающей дошкольной образовательной организации;</w:t>
      </w:r>
    </w:p>
    <w:p w:rsidR="00AD1172" w:rsidRPr="00AD1172" w:rsidRDefault="00AD1172" w:rsidP="00AD1172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AD1172" w:rsidRPr="00AD1172" w:rsidRDefault="00AD1172" w:rsidP="00AD1172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AD1172" w:rsidRPr="00AD1172" w:rsidRDefault="00AD1172" w:rsidP="00AD1172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обращаются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AD1172" w:rsidRPr="00B519B5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4.5. </w:t>
      </w:r>
      <w:ins w:id="10" w:author="Unknown"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  </w:r>
      </w:ins>
    </w:p>
    <w:p w:rsidR="00AD1172" w:rsidRPr="00AD1172" w:rsidRDefault="00AD1172" w:rsidP="00AD1172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воспитанника;</w:t>
      </w:r>
    </w:p>
    <w:p w:rsidR="00AD1172" w:rsidRPr="00AD1172" w:rsidRDefault="00AD1172" w:rsidP="00AD1172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рождения;</w:t>
      </w:r>
    </w:p>
    <w:p w:rsidR="00AD1172" w:rsidRPr="00AD1172" w:rsidRDefault="00AD1172" w:rsidP="00AD1172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:rsidR="00AD1172" w:rsidRPr="00AD1172" w:rsidRDefault="00AD1172" w:rsidP="00AD1172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принимающей образовательной организации.</w:t>
      </w:r>
    </w:p>
    <w:p w:rsidR="00AD1172" w:rsidRPr="00AD1172" w:rsidRDefault="00AD1172" w:rsidP="00B519B5">
      <w:pPr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4.6.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4.7.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4.8.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4.9.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lastRenderedPageBreak/>
        <w:t>4.10.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4.12.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4.13.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4.14.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4.15.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е(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</w:t>
      </w:r>
      <w:proofErr w:type="spell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ые</w:t>
      </w:r>
      <w:proofErr w:type="spell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) будут переводиться воспитанники на основании письменного согласия их родителей (законных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представителей) на перевод.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4.16.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4.17.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AD1172" w:rsidRPr="00AD1172" w:rsidRDefault="00AD1172" w:rsidP="00AD1172">
      <w:pPr>
        <w:numPr>
          <w:ilvl w:val="0"/>
          <w:numId w:val="1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D1172" w:rsidRPr="00AD1172" w:rsidRDefault="00AD1172" w:rsidP="00AD1172">
      <w:pPr>
        <w:numPr>
          <w:ilvl w:val="0"/>
          <w:numId w:val="1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D1172" w:rsidRPr="00AD1172" w:rsidRDefault="00AD1172" w:rsidP="00B519B5">
      <w:pPr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4.18.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4.19.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Учредитель запрашивает выбранные им дошкольные образовательные учреждения о возможности перевода в них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4.20.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4.21.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принимающего дошкольного образовательного учреждения;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перечень реализуемых образовательных программ дошкольного образования;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возрастную категорию воспитанников;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свободных мест.</w:t>
      </w:r>
    </w:p>
    <w:p w:rsidR="00AD1172" w:rsidRPr="00AD1172" w:rsidRDefault="00AD1172" w:rsidP="00B519B5">
      <w:pPr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4.22.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4.23.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4.24.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4.25.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4.26.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распорядительном акте о зачислении делается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запись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4.27.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включающие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отчисления воспитанников</w:t>
      </w:r>
    </w:p>
    <w:p w:rsidR="00AD1172" w:rsidRPr="00B519B5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lastRenderedPageBreak/>
        <w:t>5.1. </w:t>
      </w:r>
      <w:ins w:id="11" w:author="Unknown">
        <w:r w:rsidRPr="00B519B5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Отчисление воспитанника из ДОУ может производиться в следующих случаях:</w:t>
        </w:r>
      </w:ins>
    </w:p>
    <w:p w:rsidR="00AD1172" w:rsidRPr="00AD1172" w:rsidRDefault="00AD1172" w:rsidP="00AD1172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:rsidR="00AD1172" w:rsidRPr="00AD1172" w:rsidRDefault="00AD1172" w:rsidP="00AD1172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AD1172" w:rsidRPr="00AD1172" w:rsidRDefault="00AD1172" w:rsidP="00AD1172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AD1172" w:rsidRPr="00AD1172" w:rsidRDefault="00AD1172" w:rsidP="00AD1172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медицинским показаниям.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5.2.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5.3.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родителя (законного представителя);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номер телефона родителя (законного представителя);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ребенка;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причина, по которой ребенок отчисляется из детского сада;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желаемая дата отчисления;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написания заявления, личная подпись.</w:t>
      </w:r>
    </w:p>
    <w:p w:rsidR="00AD1172" w:rsidRPr="00AD1172" w:rsidRDefault="00AD1172" w:rsidP="00B519B5">
      <w:pPr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5.4.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даты отчисления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воспитанника.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восстановления воспитанников</w:t>
      </w:r>
    </w:p>
    <w:p w:rsidR="00AD1172" w:rsidRPr="00AD1172" w:rsidRDefault="00AD1172" w:rsidP="000733C9">
      <w:pPr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6.1.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519B5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6.2.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Основанием для восстановления воспитанника является распорядительный акт (приказ) заведующего дошкольным образовательным учреждением о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восстановлении.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0733C9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6.3.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даты восстановления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воспитанника в дошкольном образовательном учреждении.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регулирования спорных вопросов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733C9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7.1.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733C9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8.1.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0733C9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8.2.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0733C9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8.3.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0733C9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8.4.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F50A0" w:rsidRDefault="006F50A0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sectPr w:rsidR="006F50A0" w:rsidSect="00BD1C34">
      <w:pgSz w:w="11906" w:h="16838"/>
      <w:pgMar w:top="1440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00E"/>
    <w:multiLevelType w:val="multilevel"/>
    <w:tmpl w:val="827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F6737"/>
    <w:multiLevelType w:val="multilevel"/>
    <w:tmpl w:val="EB8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06D06"/>
    <w:multiLevelType w:val="multilevel"/>
    <w:tmpl w:val="8EF4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A17A5"/>
    <w:multiLevelType w:val="multilevel"/>
    <w:tmpl w:val="8F2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470C5"/>
    <w:multiLevelType w:val="multilevel"/>
    <w:tmpl w:val="130E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C416A"/>
    <w:multiLevelType w:val="multilevel"/>
    <w:tmpl w:val="726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52349"/>
    <w:multiLevelType w:val="multilevel"/>
    <w:tmpl w:val="9D54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20B47"/>
    <w:multiLevelType w:val="multilevel"/>
    <w:tmpl w:val="A38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86445"/>
    <w:multiLevelType w:val="multilevel"/>
    <w:tmpl w:val="0692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FB202A"/>
    <w:multiLevelType w:val="multilevel"/>
    <w:tmpl w:val="505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204A0"/>
    <w:multiLevelType w:val="multilevel"/>
    <w:tmpl w:val="522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707BC1"/>
    <w:multiLevelType w:val="multilevel"/>
    <w:tmpl w:val="D534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7150B"/>
    <w:multiLevelType w:val="multilevel"/>
    <w:tmpl w:val="D6C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83320D"/>
    <w:multiLevelType w:val="multilevel"/>
    <w:tmpl w:val="C82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10F89"/>
    <w:multiLevelType w:val="multilevel"/>
    <w:tmpl w:val="6F2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F0055"/>
    <w:multiLevelType w:val="multilevel"/>
    <w:tmpl w:val="D43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447A1A"/>
    <w:multiLevelType w:val="multilevel"/>
    <w:tmpl w:val="00A6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B0C1D"/>
    <w:multiLevelType w:val="multilevel"/>
    <w:tmpl w:val="E89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B3B5F"/>
    <w:multiLevelType w:val="multilevel"/>
    <w:tmpl w:val="F14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61E56"/>
    <w:multiLevelType w:val="multilevel"/>
    <w:tmpl w:val="20A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43878"/>
    <w:multiLevelType w:val="multilevel"/>
    <w:tmpl w:val="0DE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BE3394"/>
    <w:multiLevelType w:val="multilevel"/>
    <w:tmpl w:val="DE4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33803"/>
    <w:multiLevelType w:val="multilevel"/>
    <w:tmpl w:val="156A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FC3ED1"/>
    <w:multiLevelType w:val="multilevel"/>
    <w:tmpl w:val="463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F74686"/>
    <w:multiLevelType w:val="multilevel"/>
    <w:tmpl w:val="A5A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70FED"/>
    <w:multiLevelType w:val="multilevel"/>
    <w:tmpl w:val="41F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2945D5"/>
    <w:multiLevelType w:val="multilevel"/>
    <w:tmpl w:val="93E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26E85"/>
    <w:multiLevelType w:val="multilevel"/>
    <w:tmpl w:val="739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5345C2"/>
    <w:multiLevelType w:val="multilevel"/>
    <w:tmpl w:val="C480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464819"/>
    <w:multiLevelType w:val="multilevel"/>
    <w:tmpl w:val="A41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0605DF"/>
    <w:multiLevelType w:val="multilevel"/>
    <w:tmpl w:val="C59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4C4B83"/>
    <w:multiLevelType w:val="multilevel"/>
    <w:tmpl w:val="539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7F08ED"/>
    <w:multiLevelType w:val="multilevel"/>
    <w:tmpl w:val="3D2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5"/>
  </w:num>
  <w:num w:numId="4">
    <w:abstractNumId w:val="12"/>
  </w:num>
  <w:num w:numId="5">
    <w:abstractNumId w:val="30"/>
  </w:num>
  <w:num w:numId="6">
    <w:abstractNumId w:val="10"/>
  </w:num>
  <w:num w:numId="7">
    <w:abstractNumId w:val="15"/>
  </w:num>
  <w:num w:numId="8">
    <w:abstractNumId w:val="23"/>
  </w:num>
  <w:num w:numId="9">
    <w:abstractNumId w:val="0"/>
  </w:num>
  <w:num w:numId="10">
    <w:abstractNumId w:val="22"/>
  </w:num>
  <w:num w:numId="11">
    <w:abstractNumId w:val="8"/>
  </w:num>
  <w:num w:numId="12">
    <w:abstractNumId w:val="20"/>
  </w:num>
  <w:num w:numId="13">
    <w:abstractNumId w:val="28"/>
  </w:num>
  <w:num w:numId="14">
    <w:abstractNumId w:val="5"/>
  </w:num>
  <w:num w:numId="15">
    <w:abstractNumId w:val="1"/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172"/>
    <w:rsid w:val="00031B13"/>
    <w:rsid w:val="000733C9"/>
    <w:rsid w:val="00112F24"/>
    <w:rsid w:val="003168E1"/>
    <w:rsid w:val="005D06EF"/>
    <w:rsid w:val="00603202"/>
    <w:rsid w:val="006F50A0"/>
    <w:rsid w:val="006F59BF"/>
    <w:rsid w:val="008B5E0D"/>
    <w:rsid w:val="00976F00"/>
    <w:rsid w:val="009B7058"/>
    <w:rsid w:val="00AD1172"/>
    <w:rsid w:val="00B519B5"/>
    <w:rsid w:val="00BD1C34"/>
    <w:rsid w:val="00D664D1"/>
    <w:rsid w:val="00ED4446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D1"/>
  </w:style>
  <w:style w:type="paragraph" w:styleId="1">
    <w:name w:val="heading 1"/>
    <w:basedOn w:val="a"/>
    <w:link w:val="10"/>
    <w:uiPriority w:val="9"/>
    <w:qFormat/>
    <w:rsid w:val="00AD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1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AD1172"/>
  </w:style>
  <w:style w:type="character" w:customStyle="1" w:styleId="field-content">
    <w:name w:val="field-content"/>
    <w:basedOn w:val="a0"/>
    <w:rsid w:val="00AD1172"/>
  </w:style>
  <w:style w:type="character" w:styleId="a3">
    <w:name w:val="Hyperlink"/>
    <w:basedOn w:val="a0"/>
    <w:uiPriority w:val="99"/>
    <w:semiHidden/>
    <w:unhideWhenUsed/>
    <w:rsid w:val="00AD1172"/>
    <w:rPr>
      <w:color w:val="0000FF"/>
      <w:u w:val="single"/>
    </w:rPr>
  </w:style>
  <w:style w:type="character" w:customStyle="1" w:styleId="uc-price">
    <w:name w:val="uc-price"/>
    <w:basedOn w:val="a0"/>
    <w:rsid w:val="00AD11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1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11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1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11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D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172"/>
    <w:rPr>
      <w:b/>
      <w:bCs/>
    </w:rPr>
  </w:style>
  <w:style w:type="character" w:styleId="a6">
    <w:name w:val="Emphasis"/>
    <w:basedOn w:val="a0"/>
    <w:uiPriority w:val="20"/>
    <w:qFormat/>
    <w:rsid w:val="00AD1172"/>
    <w:rPr>
      <w:i/>
      <w:iCs/>
    </w:rPr>
  </w:style>
  <w:style w:type="character" w:customStyle="1" w:styleId="text-download">
    <w:name w:val="text-download"/>
    <w:basedOn w:val="a0"/>
    <w:rsid w:val="00AD1172"/>
  </w:style>
  <w:style w:type="character" w:customStyle="1" w:styleId="uscl-over-counter">
    <w:name w:val="uscl-over-counter"/>
    <w:basedOn w:val="a0"/>
    <w:rsid w:val="00AD1172"/>
  </w:style>
  <w:style w:type="paragraph" w:customStyle="1" w:styleId="copyright">
    <w:name w:val="copyright"/>
    <w:basedOn w:val="a"/>
    <w:rsid w:val="00AD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1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5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3499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14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7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0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3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8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6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0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15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8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6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47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06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1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15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33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19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0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65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1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5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5446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49490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9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3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1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8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1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08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4393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66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5169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3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49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13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712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763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39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741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9559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79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7260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40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066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8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811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40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633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4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435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092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9565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897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92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26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7674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252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181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06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747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4377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140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4226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505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657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732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6847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4165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205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887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Ulybka</cp:lastModifiedBy>
  <cp:revision>17</cp:revision>
  <cp:lastPrinted>2021-11-09T08:59:00Z</cp:lastPrinted>
  <dcterms:created xsi:type="dcterms:W3CDTF">2021-11-08T13:19:00Z</dcterms:created>
  <dcterms:modified xsi:type="dcterms:W3CDTF">2021-11-16T11:54:00Z</dcterms:modified>
</cp:coreProperties>
</file>